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9FF9" w14:textId="77777777" w:rsidR="006F0140" w:rsidRPr="007D6D76" w:rsidRDefault="006F0140" w:rsidP="007D6D76">
      <w:pPr>
        <w:pStyle w:val="W3MUNadpis3"/>
        <w:rPr>
          <w:rFonts w:cs="Arial"/>
          <w:b w:val="0"/>
          <w:sz w:val="22"/>
          <w:szCs w:val="22"/>
        </w:rPr>
      </w:pPr>
      <w:proofErr w:type="spellStart"/>
      <w:r w:rsidRPr="007D6D76">
        <w:rPr>
          <w:rFonts w:cs="Arial"/>
          <w:b w:val="0"/>
          <w:sz w:val="22"/>
          <w:szCs w:val="22"/>
        </w:rPr>
        <w:t>Annex</w:t>
      </w:r>
      <w:proofErr w:type="spellEnd"/>
      <w:r w:rsidRPr="007D6D76">
        <w:rPr>
          <w:rFonts w:cs="Arial"/>
          <w:b w:val="0"/>
          <w:sz w:val="22"/>
          <w:szCs w:val="22"/>
        </w:rPr>
        <w:t xml:space="preserve"> No. 6 to </w:t>
      </w:r>
      <w:proofErr w:type="spellStart"/>
      <w:r w:rsidRPr="007D6D76">
        <w:rPr>
          <w:rFonts w:cs="Arial"/>
          <w:b w:val="0"/>
          <w:sz w:val="22"/>
          <w:szCs w:val="22"/>
        </w:rPr>
        <w:t>the</w:t>
      </w:r>
      <w:proofErr w:type="spellEnd"/>
      <w:r w:rsidRPr="007D6D76">
        <w:rPr>
          <w:rFonts w:cs="Arial"/>
          <w:b w:val="0"/>
          <w:sz w:val="22"/>
          <w:szCs w:val="22"/>
        </w:rPr>
        <w:t xml:space="preserve"> MU </w:t>
      </w:r>
      <w:proofErr w:type="spellStart"/>
      <w:r w:rsidRPr="007D6D76">
        <w:rPr>
          <w:rFonts w:cs="Arial"/>
          <w:b w:val="0"/>
          <w:sz w:val="22"/>
          <w:szCs w:val="22"/>
        </w:rPr>
        <w:t>Directive</w:t>
      </w:r>
      <w:proofErr w:type="spellEnd"/>
      <w:r w:rsidRPr="007D6D76">
        <w:rPr>
          <w:rFonts w:cs="Arial"/>
          <w:b w:val="0"/>
          <w:sz w:val="22"/>
          <w:szCs w:val="22"/>
        </w:rPr>
        <w:t xml:space="preserve"> on </w:t>
      </w:r>
      <w:proofErr w:type="spellStart"/>
      <w:r w:rsidRPr="007D6D76">
        <w:rPr>
          <w:rFonts w:cs="Arial"/>
          <w:b w:val="0"/>
          <w:sz w:val="22"/>
          <w:szCs w:val="22"/>
        </w:rPr>
        <w:t>Habilitation</w:t>
      </w:r>
      <w:proofErr w:type="spellEnd"/>
      <w:r w:rsidRPr="007D6D76">
        <w:rPr>
          <w:rFonts w:cs="Arial"/>
          <w:b w:val="0"/>
          <w:sz w:val="22"/>
          <w:szCs w:val="22"/>
        </w:rPr>
        <w:t xml:space="preserve"> </w:t>
      </w:r>
      <w:proofErr w:type="spellStart"/>
      <w:r w:rsidRPr="007D6D76">
        <w:rPr>
          <w:rFonts w:cs="Arial"/>
          <w:b w:val="0"/>
          <w:sz w:val="22"/>
          <w:szCs w:val="22"/>
        </w:rPr>
        <w:t>Procedures</w:t>
      </w:r>
      <w:proofErr w:type="spellEnd"/>
      <w:r w:rsidRPr="007D6D76">
        <w:rPr>
          <w:rFonts w:cs="Arial"/>
          <w:b w:val="0"/>
          <w:sz w:val="22"/>
          <w:szCs w:val="22"/>
        </w:rPr>
        <w:t xml:space="preserve"> and </w:t>
      </w:r>
      <w:proofErr w:type="spellStart"/>
      <w:r w:rsidRPr="007D6D76">
        <w:rPr>
          <w:rFonts w:cs="Arial"/>
          <w:b w:val="0"/>
          <w:sz w:val="22"/>
          <w:szCs w:val="22"/>
        </w:rPr>
        <w:t>Professor</w:t>
      </w:r>
      <w:proofErr w:type="spellEnd"/>
      <w:r w:rsidRPr="007D6D76">
        <w:rPr>
          <w:rFonts w:cs="Arial"/>
          <w:b w:val="0"/>
          <w:sz w:val="22"/>
          <w:szCs w:val="22"/>
        </w:rPr>
        <w:t xml:space="preserve"> </w:t>
      </w:r>
      <w:proofErr w:type="spellStart"/>
      <w:r w:rsidRPr="007D6D76">
        <w:rPr>
          <w:rFonts w:cs="Arial"/>
          <w:b w:val="0"/>
          <w:sz w:val="22"/>
          <w:szCs w:val="22"/>
        </w:rPr>
        <w:t>Appointment</w:t>
      </w:r>
      <w:proofErr w:type="spellEnd"/>
      <w:r w:rsidRPr="007D6D76">
        <w:rPr>
          <w:rFonts w:cs="Arial"/>
          <w:b w:val="0"/>
          <w:sz w:val="22"/>
          <w:szCs w:val="22"/>
        </w:rPr>
        <w:t xml:space="preserve"> </w:t>
      </w:r>
      <w:proofErr w:type="spellStart"/>
      <w:r w:rsidRPr="007D6D76">
        <w:rPr>
          <w:rFonts w:cs="Arial"/>
          <w:b w:val="0"/>
          <w:sz w:val="22"/>
          <w:szCs w:val="22"/>
        </w:rPr>
        <w:t>Procedures</w:t>
      </w:r>
      <w:proofErr w:type="spellEnd"/>
    </w:p>
    <w:p w14:paraId="1DB8DD44" w14:textId="77777777" w:rsidR="006F0140" w:rsidRPr="002D57A4" w:rsidRDefault="006F0140" w:rsidP="007D6D76">
      <w:pPr>
        <w:pStyle w:val="Subtitle"/>
      </w:pPr>
      <w:r w:rsidRPr="002D57A4">
        <w:t xml:space="preserve">Citations </w:t>
      </w:r>
      <w:r w:rsidR="00CF3892" w:rsidRPr="002D57A4">
        <w:t xml:space="preserve">and Additional Responses to </w:t>
      </w:r>
      <w:r w:rsidRPr="002D57A4">
        <w:t xml:space="preserve">Published Works </w:t>
      </w:r>
    </w:p>
    <w:p w14:paraId="580D29F5" w14:textId="77777777" w:rsidR="006F0140" w:rsidRPr="007D6D76" w:rsidRDefault="006F0140" w:rsidP="006F0140">
      <w:pPr>
        <w:spacing w:before="120"/>
        <w:rPr>
          <w:rFonts w:ascii="Arial" w:hAnsi="Arial" w:cs="Arial"/>
          <w:sz w:val="22"/>
          <w:szCs w:val="22"/>
        </w:rPr>
      </w:pPr>
      <w:r w:rsidRPr="007D6D76">
        <w:rPr>
          <w:rFonts w:ascii="Arial" w:hAnsi="Arial" w:cs="Arial"/>
          <w:sz w:val="22"/>
          <w:szCs w:val="22"/>
        </w:rPr>
        <w:t xml:space="preserve">in accordance with section 5, subsection 2, letter f and section 13, subsection 2, letter g of the MU directive on </w:t>
      </w:r>
      <w:proofErr w:type="spellStart"/>
      <w:r w:rsidRPr="007D6D76">
        <w:rPr>
          <w:rFonts w:ascii="Arial" w:hAnsi="Arial" w:cs="Arial"/>
          <w:sz w:val="22"/>
          <w:szCs w:val="22"/>
        </w:rPr>
        <w:t>Habilitation</w:t>
      </w:r>
      <w:proofErr w:type="spellEnd"/>
      <w:r w:rsidRPr="007D6D76">
        <w:rPr>
          <w:rFonts w:ascii="Arial" w:hAnsi="Arial" w:cs="Arial"/>
          <w:sz w:val="22"/>
          <w:szCs w:val="22"/>
        </w:rPr>
        <w:t xml:space="preserve"> Procedures and Professor Appointment Procedures </w:t>
      </w:r>
    </w:p>
    <w:p w14:paraId="0C0F74F3" w14:textId="77777777" w:rsidR="006F0140" w:rsidRPr="007D6D76" w:rsidRDefault="006F0140" w:rsidP="006F0140">
      <w:pPr>
        <w:rPr>
          <w:rFonts w:ascii="Arial" w:hAnsi="Arial" w:cs="Arial"/>
          <w:b/>
          <w:sz w:val="22"/>
          <w:szCs w:val="22"/>
        </w:rPr>
      </w:pPr>
    </w:p>
    <w:p w14:paraId="5BA47308" w14:textId="77777777" w:rsidR="005E3FA0" w:rsidRPr="005E3FA0" w:rsidRDefault="005E3FA0" w:rsidP="005E3FA0">
      <w:pPr>
        <w:rPr>
          <w:rFonts w:ascii="Arial" w:hAnsi="Arial" w:cs="Arial"/>
          <w:i/>
          <w:sz w:val="22"/>
          <w:szCs w:val="22"/>
        </w:rPr>
      </w:pPr>
      <w:r w:rsidRPr="005E3FA0">
        <w:rPr>
          <w:rFonts w:ascii="Arial" w:hAnsi="Arial" w:cs="Arial"/>
          <w:i/>
          <w:sz w:val="22"/>
          <w:szCs w:val="22"/>
        </w:rPr>
        <w:t>Citation style selection should adhere to standard usage in a given field. Please list citations found in scholarly, pedagogical and/or other publications</w:t>
      </w:r>
      <w:r w:rsidRPr="005E3FA0">
        <w:rPr>
          <w:rStyle w:val="FootnoteAnchor"/>
          <w:rFonts w:ascii="Arial" w:hAnsi="Arial"/>
          <w:i/>
          <w:sz w:val="22"/>
        </w:rPr>
        <w:footnoteReference w:id="1"/>
      </w:r>
      <w:r w:rsidRPr="005E3FA0">
        <w:rPr>
          <w:rFonts w:ascii="Arial" w:hAnsi="Arial" w:cs="Arial"/>
          <w:i/>
          <w:sz w:val="22"/>
          <w:szCs w:val="22"/>
        </w:rPr>
        <w:t>. The extent of the citation listing is up to the applicant.</w:t>
      </w:r>
      <w:r w:rsidRPr="005E3FA0">
        <w:rPr>
          <w:rFonts w:ascii="Calibri" w:hAnsi="Calibri" w:cs="Calibri"/>
          <w:i/>
          <w:iCs/>
          <w:color w:val="000000"/>
          <w:sz w:val="22"/>
          <w:szCs w:val="22"/>
          <w:lang w:val="en-SK"/>
        </w:rPr>
        <w:t xml:space="preserve"> </w:t>
      </w:r>
      <w:r w:rsidRPr="005E3FA0">
        <w:rPr>
          <w:rFonts w:ascii="Arial" w:hAnsi="Arial" w:cs="Arial"/>
          <w:i/>
          <w:iCs/>
          <w:sz w:val="22"/>
          <w:szCs w:val="22"/>
          <w:lang w:val="en-SK"/>
        </w:rPr>
        <w:t>The applicant decides to list or not to list self-citations</w:t>
      </w:r>
      <w:r w:rsidRPr="005E3FA0">
        <w:rPr>
          <w:rStyle w:val="FootnoteReference"/>
          <w:rFonts w:ascii="Arial" w:hAnsi="Arial" w:cs="Arial"/>
          <w:i/>
          <w:iCs/>
          <w:sz w:val="22"/>
          <w:szCs w:val="22"/>
          <w:lang w:val="en-SK"/>
        </w:rPr>
        <w:footnoteReference w:id="2"/>
      </w:r>
      <w:r w:rsidRPr="005E3FA0">
        <w:rPr>
          <w:rFonts w:ascii="Arial" w:hAnsi="Arial" w:cs="Arial"/>
          <w:i/>
          <w:iCs/>
          <w:sz w:val="22"/>
          <w:szCs w:val="22"/>
          <w:lang w:val="en-SK"/>
        </w:rPr>
        <w:t xml:space="preserve"> and must specify this decision in the Annex 6. In both cases, the applicant must indicate the total number of citations and the share of self-citations in %</w:t>
      </w:r>
      <w:r w:rsidRPr="005E3FA0">
        <w:rPr>
          <w:rFonts w:ascii="Arial" w:hAnsi="Arial" w:cs="Arial"/>
          <w:i/>
          <w:iCs/>
          <w:sz w:val="22"/>
          <w:szCs w:val="22"/>
          <w:lang w:val="sk-SK"/>
        </w:rPr>
        <w:t xml:space="preserve"> in </w:t>
      </w:r>
      <w:proofErr w:type="spellStart"/>
      <w:r w:rsidRPr="005E3FA0">
        <w:rPr>
          <w:rFonts w:ascii="Arial" w:hAnsi="Arial" w:cs="Arial"/>
          <w:i/>
          <w:iCs/>
          <w:sz w:val="22"/>
          <w:szCs w:val="22"/>
          <w:lang w:val="sk-SK"/>
        </w:rPr>
        <w:t>the</w:t>
      </w:r>
      <w:proofErr w:type="spellEnd"/>
      <w:r w:rsidRPr="005E3FA0">
        <w:rPr>
          <w:rFonts w:ascii="Arial" w:hAnsi="Arial" w:cs="Arial"/>
          <w:i/>
          <w:iCs/>
          <w:sz w:val="22"/>
          <w:szCs w:val="22"/>
          <w:lang w:val="sk-SK"/>
        </w:rPr>
        <w:t xml:space="preserve"> </w:t>
      </w:r>
      <w:proofErr w:type="spellStart"/>
      <w:r w:rsidRPr="005E3FA0">
        <w:rPr>
          <w:rFonts w:ascii="Arial" w:hAnsi="Arial" w:cs="Arial"/>
          <w:i/>
          <w:iCs/>
          <w:sz w:val="22"/>
          <w:szCs w:val="22"/>
          <w:lang w:val="sk-SK"/>
        </w:rPr>
        <w:t>Annex</w:t>
      </w:r>
      <w:proofErr w:type="spellEnd"/>
      <w:r w:rsidRPr="005E3FA0">
        <w:rPr>
          <w:rFonts w:ascii="Arial" w:hAnsi="Arial" w:cs="Arial"/>
          <w:i/>
          <w:iCs/>
          <w:sz w:val="22"/>
          <w:szCs w:val="22"/>
          <w:lang w:val="sk-SK"/>
        </w:rPr>
        <w:t xml:space="preserve"> 7</w:t>
      </w:r>
      <w:r w:rsidRPr="005E3FA0">
        <w:rPr>
          <w:rFonts w:ascii="Arial" w:hAnsi="Arial" w:cs="Arial"/>
          <w:i/>
          <w:iCs/>
          <w:sz w:val="22"/>
          <w:szCs w:val="22"/>
          <w:lang w:val="en-SK"/>
        </w:rPr>
        <w:t>.</w:t>
      </w:r>
      <w:r w:rsidRPr="005E3FA0">
        <w:rPr>
          <w:rFonts w:ascii="Arial" w:hAnsi="Arial" w:cs="Arial"/>
          <w:i/>
          <w:sz w:val="22"/>
          <w:szCs w:val="22"/>
        </w:rPr>
        <w:t xml:space="preserve"> Each citation may be listed no more than once</w:t>
      </w:r>
      <w:r w:rsidRPr="005E3FA0">
        <w:rPr>
          <w:rStyle w:val="FootnoteAnchor"/>
          <w:rFonts w:ascii="Arial" w:hAnsi="Arial"/>
          <w:i/>
          <w:sz w:val="22"/>
        </w:rPr>
        <w:footnoteReference w:id="3"/>
      </w:r>
      <w:r w:rsidRPr="005E3FA0">
        <w:rPr>
          <w:rFonts w:ascii="Arial" w:hAnsi="Arial" w:cs="Arial"/>
          <w:i/>
          <w:sz w:val="22"/>
          <w:szCs w:val="22"/>
        </w:rPr>
        <w:t>.</w:t>
      </w:r>
    </w:p>
    <w:p w14:paraId="30D394C8" w14:textId="77777777" w:rsidR="006F0140" w:rsidRPr="007D6D76" w:rsidRDefault="006F0140" w:rsidP="006F0140">
      <w:pPr>
        <w:rPr>
          <w:rFonts w:ascii="Arial" w:hAnsi="Arial" w:cs="Arial"/>
          <w:b/>
          <w:sz w:val="22"/>
          <w:szCs w:val="22"/>
        </w:rPr>
      </w:pPr>
    </w:p>
    <w:p w14:paraId="3FFF8663" w14:textId="77777777" w:rsidR="006F0140" w:rsidRPr="007D6D76" w:rsidRDefault="006F0140" w:rsidP="006F0140">
      <w:pPr>
        <w:rPr>
          <w:rFonts w:ascii="Arial" w:hAnsi="Arial" w:cs="Arial"/>
          <w:b/>
          <w:sz w:val="22"/>
          <w:szCs w:val="22"/>
        </w:rPr>
      </w:pPr>
      <w:r w:rsidRPr="007D6D76">
        <w:rPr>
          <w:rFonts w:ascii="Arial" w:hAnsi="Arial" w:cs="Arial"/>
          <w:b/>
          <w:sz w:val="22"/>
          <w:szCs w:val="22"/>
        </w:rPr>
        <w:t>A</w:t>
      </w:r>
      <w:r w:rsidR="00247308" w:rsidRPr="007D6D76">
        <w:rPr>
          <w:rFonts w:ascii="Arial" w:hAnsi="Arial" w:cs="Arial"/>
          <w:b/>
          <w:sz w:val="22"/>
          <w:szCs w:val="22"/>
        </w:rPr>
        <w:t>.</w:t>
      </w:r>
      <w:r w:rsidRPr="007D6D76">
        <w:rPr>
          <w:rFonts w:ascii="Arial" w:hAnsi="Arial" w:cs="Arial"/>
          <w:b/>
          <w:sz w:val="22"/>
          <w:szCs w:val="22"/>
        </w:rPr>
        <w:t xml:space="preserve"> Citations of scholarly and artistic works </w:t>
      </w:r>
      <w:r w:rsidR="00247308" w:rsidRPr="007D6D76">
        <w:rPr>
          <w:rFonts w:ascii="Arial" w:hAnsi="Arial" w:cs="Arial"/>
          <w:b/>
          <w:sz w:val="22"/>
          <w:szCs w:val="22"/>
        </w:rPr>
        <w:t xml:space="preserve">by the applicant </w:t>
      </w:r>
      <w:r w:rsidRPr="007D6D76">
        <w:rPr>
          <w:rFonts w:ascii="Arial" w:hAnsi="Arial" w:cs="Arial"/>
          <w:b/>
          <w:sz w:val="22"/>
          <w:szCs w:val="22"/>
        </w:rPr>
        <w:t xml:space="preserve">listed in Annex No. 5 </w:t>
      </w:r>
    </w:p>
    <w:p w14:paraId="48D3539D" w14:textId="77777777" w:rsidR="006F0140" w:rsidRPr="007D6D76" w:rsidRDefault="006F0140" w:rsidP="006F0140">
      <w:pPr>
        <w:rPr>
          <w:rFonts w:ascii="Arial" w:hAnsi="Arial" w:cs="Arial"/>
          <w:i/>
          <w:sz w:val="22"/>
          <w:szCs w:val="22"/>
        </w:rPr>
      </w:pPr>
      <w:r w:rsidRPr="007D6D76">
        <w:rPr>
          <w:rFonts w:ascii="Arial" w:hAnsi="Arial" w:cs="Arial"/>
          <w:i/>
          <w:sz w:val="22"/>
          <w:szCs w:val="22"/>
        </w:rPr>
        <w:t xml:space="preserve">The applicant may replace the list of citations A with </w:t>
      </w:r>
    </w:p>
    <w:p w14:paraId="6E3B8B18" w14:textId="77777777" w:rsidR="006F0140" w:rsidRPr="007D6D76" w:rsidRDefault="006F0140" w:rsidP="006F0140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7D6D76">
        <w:rPr>
          <w:rFonts w:ascii="Arial" w:hAnsi="Arial" w:cs="Arial"/>
          <w:i/>
          <w:sz w:val="22"/>
          <w:szCs w:val="22"/>
        </w:rPr>
        <w:t>a listing from a relevant international database</w:t>
      </w:r>
      <w:r w:rsidRPr="007D6D76">
        <w:rPr>
          <w:rStyle w:val="FootnoteReference"/>
          <w:rFonts w:ascii="Arial" w:hAnsi="Arial" w:cs="Arial"/>
          <w:i/>
          <w:sz w:val="22"/>
          <w:szCs w:val="22"/>
        </w:rPr>
        <w:footnoteReference w:id="4"/>
      </w:r>
      <w:r w:rsidRPr="007D6D76">
        <w:rPr>
          <w:rFonts w:ascii="Arial" w:hAnsi="Arial" w:cs="Arial"/>
          <w:i/>
          <w:sz w:val="22"/>
          <w:szCs w:val="22"/>
        </w:rPr>
        <w:t xml:space="preserve">, </w:t>
      </w:r>
    </w:p>
    <w:p w14:paraId="7D54087B" w14:textId="1262A8EC" w:rsidR="006F0140" w:rsidRPr="007D6D76" w:rsidRDefault="006F0140" w:rsidP="006F0140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7D6D76">
        <w:rPr>
          <w:rFonts w:ascii="Arial" w:hAnsi="Arial" w:cs="Arial"/>
          <w:i/>
          <w:sz w:val="22"/>
          <w:szCs w:val="22"/>
        </w:rPr>
        <w:t>or a citation analysis prepared by the Research &amp; Development Office of the MU Rector's Office</w:t>
      </w:r>
      <w:r w:rsidR="005E3FA0">
        <w:t xml:space="preserve"> </w:t>
      </w:r>
      <w:r w:rsidR="005E3FA0" w:rsidRPr="005E3FA0">
        <w:rPr>
          <w:rFonts w:ascii="Arial" w:hAnsi="Arial" w:cs="Arial"/>
          <w:i/>
          <w:sz w:val="22"/>
          <w:szCs w:val="22"/>
        </w:rPr>
        <w:t>or another office of the relevant faculty authorized by the dean</w:t>
      </w:r>
      <w:r w:rsidR="005E3FA0" w:rsidRPr="005E3FA0">
        <w:rPr>
          <w:rStyle w:val="FootnoteAnchor"/>
          <w:rFonts w:ascii="Arial" w:hAnsi="Arial"/>
          <w:i/>
          <w:sz w:val="22"/>
        </w:rPr>
        <w:footnoteReference w:id="5"/>
      </w:r>
      <w:r w:rsidR="005E3FA0" w:rsidRPr="005E3FA0">
        <w:rPr>
          <w:rFonts w:ascii="Arial" w:hAnsi="Arial" w:cs="Arial"/>
          <w:i/>
          <w:sz w:val="22"/>
          <w:szCs w:val="22"/>
        </w:rPr>
        <w:t>.</w:t>
      </w:r>
    </w:p>
    <w:p w14:paraId="1BD66520" w14:textId="77777777" w:rsidR="006F0140" w:rsidRPr="007D6D76" w:rsidRDefault="006F0140" w:rsidP="006F0140">
      <w:pPr>
        <w:rPr>
          <w:rFonts w:ascii="Arial" w:hAnsi="Arial" w:cs="Arial"/>
        </w:rPr>
      </w:pPr>
    </w:p>
    <w:p w14:paraId="0AF23BA5" w14:textId="77777777" w:rsidR="006F0140" w:rsidRPr="007D6D76" w:rsidRDefault="006F0140" w:rsidP="006F0140">
      <w:pPr>
        <w:ind w:left="709" w:hanging="709"/>
        <w:rPr>
          <w:rFonts w:ascii="Arial" w:hAnsi="Arial" w:cs="Arial"/>
          <w:b/>
        </w:rPr>
      </w:pPr>
      <w:r w:rsidRPr="007D6D76">
        <w:rPr>
          <w:rFonts w:ascii="Arial" w:hAnsi="Arial" w:cs="Arial"/>
          <w:b/>
          <w:sz w:val="22"/>
        </w:rPr>
        <w:t xml:space="preserve"> </w:t>
      </w:r>
      <w:r w:rsidR="007454E9" w:rsidRPr="007D6D76">
        <w:rPr>
          <w:rFonts w:ascii="Arial" w:hAnsi="Arial" w:cs="Arial"/>
          <w:b/>
          <w:sz w:val="22"/>
          <w:lang w:val="en-US"/>
        </w:rPr>
        <w:t>[</w:t>
      </w:r>
      <w:r w:rsidRPr="007D6D76">
        <w:rPr>
          <w:rFonts w:ascii="Arial" w:hAnsi="Arial" w:cs="Arial"/>
          <w:b/>
          <w:sz w:val="22"/>
        </w:rPr>
        <w:t>Bibliographic record of cited publication</w:t>
      </w:r>
      <w:r w:rsidR="007454E9" w:rsidRPr="007D6D76">
        <w:rPr>
          <w:rFonts w:ascii="Arial" w:hAnsi="Arial" w:cs="Arial"/>
          <w:b/>
          <w:sz w:val="22"/>
        </w:rPr>
        <w:t>]</w:t>
      </w:r>
      <w:r w:rsidRPr="007D6D76">
        <w:rPr>
          <w:rFonts w:ascii="Arial" w:hAnsi="Arial" w:cs="Arial"/>
          <w:b/>
          <w:sz w:val="22"/>
        </w:rPr>
        <w:t xml:space="preserve"> </w:t>
      </w:r>
    </w:p>
    <w:p w14:paraId="09E6D334" w14:textId="77777777" w:rsidR="006F0140" w:rsidRPr="007D6D76" w:rsidRDefault="006F0140" w:rsidP="006F0140">
      <w:pPr>
        <w:rPr>
          <w:rFonts w:ascii="Arial" w:hAnsi="Arial" w:cs="Arial"/>
        </w:rPr>
      </w:pPr>
    </w:p>
    <w:tbl>
      <w:tblPr>
        <w:tblW w:w="5305" w:type="pct"/>
        <w:tblLook w:val="04A0" w:firstRow="1" w:lastRow="0" w:firstColumn="1" w:lastColumn="0" w:noHBand="0" w:noVBand="1"/>
      </w:tblPr>
      <w:tblGrid>
        <w:gridCol w:w="895"/>
        <w:gridCol w:w="7364"/>
        <w:gridCol w:w="1897"/>
      </w:tblGrid>
      <w:tr w:rsidR="006F0140" w:rsidRPr="007D6D76" w14:paraId="21194681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7413672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BD2BB56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E6998E5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International database</w:t>
            </w:r>
          </w:p>
          <w:p w14:paraId="341B9469" w14:textId="77777777" w:rsidR="006F0140" w:rsidRPr="007D6D76" w:rsidRDefault="006F0140" w:rsidP="00110DAA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 xml:space="preserve">(WOS, </w:t>
            </w:r>
            <w:r w:rsidR="00110DAA" w:rsidRPr="007D6D76">
              <w:rPr>
                <w:rFonts w:ascii="Arial" w:hAnsi="Arial" w:cs="Arial"/>
                <w:sz w:val="20"/>
              </w:rPr>
              <w:t>Scopus</w:t>
            </w:r>
            <w:r w:rsidRPr="007D6D76">
              <w:rPr>
                <w:rFonts w:ascii="Arial" w:hAnsi="Arial" w:cs="Arial"/>
                <w:sz w:val="20"/>
              </w:rPr>
              <w:t>, etc.)</w:t>
            </w:r>
          </w:p>
        </w:tc>
      </w:tr>
      <w:tr w:rsidR="006F0140" w:rsidRPr="007D6D76" w14:paraId="7B606D7D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1B28BD7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9ABB42A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B2B68CD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6F0140" w:rsidRPr="007D6D76" w14:paraId="22BE5292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D555FB4" w14:textId="77777777" w:rsidR="006F0140" w:rsidRPr="007D6D76" w:rsidRDefault="006F0140" w:rsidP="006F0140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0F4549A5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026FCD4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7A7260C2" w14:textId="77777777" w:rsidR="006F0140" w:rsidRPr="007D6D76" w:rsidRDefault="006F0140">
      <w:pPr>
        <w:rPr>
          <w:rFonts w:ascii="Arial" w:hAnsi="Arial" w:cs="Arial"/>
        </w:rPr>
      </w:pPr>
    </w:p>
    <w:p w14:paraId="10F6FBC0" w14:textId="77777777" w:rsidR="007454E9" w:rsidRPr="007D6D76" w:rsidRDefault="007454E9" w:rsidP="007454E9">
      <w:pPr>
        <w:ind w:left="709" w:hanging="709"/>
        <w:rPr>
          <w:rFonts w:ascii="Arial" w:hAnsi="Arial" w:cs="Arial"/>
          <w:b/>
        </w:rPr>
      </w:pPr>
      <w:r w:rsidRPr="007D6D76">
        <w:rPr>
          <w:rFonts w:ascii="Arial" w:hAnsi="Arial" w:cs="Arial"/>
          <w:b/>
          <w:sz w:val="22"/>
          <w:lang w:val="en-US"/>
        </w:rPr>
        <w:t>[</w:t>
      </w:r>
      <w:r w:rsidRPr="007D6D76">
        <w:rPr>
          <w:rFonts w:ascii="Arial" w:hAnsi="Arial" w:cs="Arial"/>
          <w:b/>
          <w:sz w:val="22"/>
        </w:rPr>
        <w:t xml:space="preserve">Bibliographic record of cited publication] </w:t>
      </w:r>
    </w:p>
    <w:p w14:paraId="6E249F3B" w14:textId="77777777" w:rsidR="006F0140" w:rsidRPr="007D6D76" w:rsidRDefault="006F0140" w:rsidP="007454E9">
      <w:pPr>
        <w:ind w:left="709" w:hanging="709"/>
        <w:rPr>
          <w:rFonts w:ascii="Arial" w:hAnsi="Arial" w:cs="Arial"/>
        </w:rPr>
      </w:pPr>
      <w:r w:rsidRPr="007D6D76">
        <w:rPr>
          <w:rFonts w:ascii="Arial" w:hAnsi="Arial" w:cs="Arial"/>
          <w:b/>
          <w:sz w:val="22"/>
        </w:rPr>
        <w:t xml:space="preserve"> </w:t>
      </w:r>
    </w:p>
    <w:tbl>
      <w:tblPr>
        <w:tblW w:w="5305" w:type="pct"/>
        <w:tblLook w:val="04A0" w:firstRow="1" w:lastRow="0" w:firstColumn="1" w:lastColumn="0" w:noHBand="0" w:noVBand="1"/>
      </w:tblPr>
      <w:tblGrid>
        <w:gridCol w:w="895"/>
        <w:gridCol w:w="7364"/>
        <w:gridCol w:w="1897"/>
      </w:tblGrid>
      <w:tr w:rsidR="006F0140" w:rsidRPr="007D6D76" w14:paraId="68EB8E68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0DFD9A44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513D1AF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45FFC24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International database</w:t>
            </w:r>
          </w:p>
          <w:p w14:paraId="2158DB8E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 xml:space="preserve">(WOS, </w:t>
            </w:r>
            <w:r w:rsidR="00110DAA" w:rsidRPr="007D6D76">
              <w:rPr>
                <w:rFonts w:ascii="Arial" w:hAnsi="Arial" w:cs="Arial"/>
                <w:sz w:val="20"/>
              </w:rPr>
              <w:t>Scopus</w:t>
            </w:r>
            <w:r w:rsidRPr="007D6D76">
              <w:rPr>
                <w:rFonts w:ascii="Arial" w:hAnsi="Arial" w:cs="Arial"/>
                <w:sz w:val="20"/>
              </w:rPr>
              <w:t>, etc.)</w:t>
            </w:r>
          </w:p>
        </w:tc>
      </w:tr>
      <w:tr w:rsidR="006F0140" w:rsidRPr="007D6D76" w14:paraId="579D4129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2FC311FC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995C118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11D99AD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6F0140" w:rsidRPr="007D6D76" w14:paraId="1B4628C3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46D9AE64" w14:textId="77777777" w:rsidR="006F0140" w:rsidRPr="007D6D76" w:rsidRDefault="006F0140" w:rsidP="006F0140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28040CC5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E6A9E42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6D96920F" w14:textId="77777777" w:rsidR="006F0140" w:rsidRPr="007D6D76" w:rsidRDefault="006F0140" w:rsidP="006F0140">
      <w:pPr>
        <w:rPr>
          <w:rFonts w:ascii="Arial" w:hAnsi="Arial" w:cs="Arial"/>
        </w:rPr>
      </w:pPr>
    </w:p>
    <w:p w14:paraId="446E45C1" w14:textId="46CAD085" w:rsidR="006F0140" w:rsidRPr="007D6D76" w:rsidRDefault="005E3FA0" w:rsidP="002E38CF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6F0140" w:rsidRPr="007D6D76">
        <w:rPr>
          <w:rFonts w:ascii="Arial" w:hAnsi="Arial" w:cs="Arial"/>
          <w:b/>
        </w:rPr>
        <w:lastRenderedPageBreak/>
        <w:t>B</w:t>
      </w:r>
      <w:r w:rsidR="00247308" w:rsidRPr="007D6D76">
        <w:rPr>
          <w:rFonts w:ascii="Arial" w:hAnsi="Arial" w:cs="Arial"/>
          <w:b/>
        </w:rPr>
        <w:t>.</w:t>
      </w:r>
      <w:r w:rsidR="006F0140" w:rsidRPr="007D6D76">
        <w:rPr>
          <w:rFonts w:ascii="Arial" w:hAnsi="Arial" w:cs="Arial"/>
          <w:b/>
        </w:rPr>
        <w:t xml:space="preserve"> Citations of pedagogical works </w:t>
      </w:r>
      <w:r w:rsidR="00247308" w:rsidRPr="007D6D76">
        <w:rPr>
          <w:rFonts w:ascii="Arial" w:hAnsi="Arial" w:cs="Arial"/>
          <w:b/>
        </w:rPr>
        <w:t xml:space="preserve">by the applicant </w:t>
      </w:r>
      <w:r w:rsidR="006F0140" w:rsidRPr="007D6D76">
        <w:rPr>
          <w:rFonts w:ascii="Arial" w:hAnsi="Arial" w:cs="Arial"/>
          <w:b/>
        </w:rPr>
        <w:t>listed in Annex No. 4</w:t>
      </w:r>
      <w:r w:rsidR="006F0140" w:rsidRPr="007D6D76">
        <w:rPr>
          <w:rStyle w:val="FootnoteReference"/>
          <w:rFonts w:ascii="Arial" w:hAnsi="Arial" w:cs="Arial"/>
        </w:rPr>
        <w:footnoteReference w:id="6"/>
      </w:r>
    </w:p>
    <w:p w14:paraId="5576E424" w14:textId="77777777" w:rsidR="006F0140" w:rsidRPr="007D6D76" w:rsidRDefault="006F0140" w:rsidP="006F0140">
      <w:pPr>
        <w:rPr>
          <w:rFonts w:ascii="Arial" w:hAnsi="Arial" w:cs="Arial"/>
        </w:rPr>
      </w:pPr>
    </w:p>
    <w:p w14:paraId="4D1B098D" w14:textId="77777777" w:rsidR="006F0140" w:rsidRPr="007D6D76" w:rsidRDefault="006F0140" w:rsidP="006F0140">
      <w:pPr>
        <w:ind w:left="709" w:hanging="709"/>
        <w:rPr>
          <w:rFonts w:ascii="Arial" w:hAnsi="Arial" w:cs="Arial"/>
          <w:b/>
          <w:sz w:val="22"/>
          <w:szCs w:val="22"/>
        </w:rPr>
      </w:pPr>
      <w:r w:rsidRPr="007D6D76">
        <w:rPr>
          <w:rFonts w:ascii="Arial" w:hAnsi="Arial" w:cs="Arial"/>
          <w:b/>
          <w:sz w:val="22"/>
        </w:rPr>
        <w:t xml:space="preserve"> </w:t>
      </w:r>
      <w:r w:rsidR="007454E9" w:rsidRPr="007D6D76">
        <w:rPr>
          <w:rFonts w:ascii="Arial" w:hAnsi="Arial" w:cs="Arial"/>
          <w:b/>
          <w:sz w:val="22"/>
          <w:lang w:val="en-US"/>
        </w:rPr>
        <w:t>[</w:t>
      </w:r>
      <w:r w:rsidR="007454E9" w:rsidRPr="007D6D76">
        <w:rPr>
          <w:rFonts w:ascii="Arial" w:hAnsi="Arial" w:cs="Arial"/>
          <w:b/>
          <w:sz w:val="22"/>
        </w:rPr>
        <w:t>Bibliographic record of cited publication]</w:t>
      </w:r>
    </w:p>
    <w:p w14:paraId="214A4336" w14:textId="77777777" w:rsidR="006F0140" w:rsidRPr="007D6D76" w:rsidRDefault="006F0140" w:rsidP="006F0140">
      <w:pPr>
        <w:rPr>
          <w:rFonts w:ascii="Arial" w:hAnsi="Arial" w:cs="Arial"/>
          <w:b/>
        </w:rPr>
      </w:pPr>
    </w:p>
    <w:tbl>
      <w:tblPr>
        <w:tblW w:w="5305" w:type="pct"/>
        <w:tblLook w:val="04A0" w:firstRow="1" w:lastRow="0" w:firstColumn="1" w:lastColumn="0" w:noHBand="0" w:noVBand="1"/>
      </w:tblPr>
      <w:tblGrid>
        <w:gridCol w:w="895"/>
        <w:gridCol w:w="7364"/>
        <w:gridCol w:w="1897"/>
      </w:tblGrid>
      <w:tr w:rsidR="006F0140" w:rsidRPr="007D6D76" w14:paraId="31D1BDA1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901320E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DEA08D7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662246F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International database</w:t>
            </w:r>
          </w:p>
          <w:p w14:paraId="4E1C6168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 xml:space="preserve">(WOS, </w:t>
            </w:r>
            <w:r w:rsidR="00110DAA" w:rsidRPr="007D6D76">
              <w:rPr>
                <w:rFonts w:ascii="Arial" w:hAnsi="Arial" w:cs="Arial"/>
                <w:sz w:val="20"/>
              </w:rPr>
              <w:t>Scopus</w:t>
            </w:r>
            <w:r w:rsidRPr="007D6D76">
              <w:rPr>
                <w:rFonts w:ascii="Arial" w:hAnsi="Arial" w:cs="Arial"/>
                <w:sz w:val="20"/>
              </w:rPr>
              <w:t>, etc.)</w:t>
            </w:r>
          </w:p>
        </w:tc>
      </w:tr>
      <w:tr w:rsidR="006F0140" w:rsidRPr="007D6D76" w14:paraId="54F52E58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664A413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DF75DE4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45D9F0BC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6F0140" w:rsidRPr="007D6D76" w14:paraId="11D617E6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CFFBBD6" w14:textId="77777777" w:rsidR="006F0140" w:rsidRPr="007D6D76" w:rsidRDefault="006F0140" w:rsidP="006F0140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9D5E0B9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D1B0D31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5D5F9936" w14:textId="77777777" w:rsidR="006F0140" w:rsidRPr="007D6D76" w:rsidRDefault="006F0140" w:rsidP="006F0140">
      <w:pPr>
        <w:rPr>
          <w:rFonts w:ascii="Arial" w:hAnsi="Arial" w:cs="Arial"/>
          <w:b/>
        </w:rPr>
      </w:pPr>
    </w:p>
    <w:p w14:paraId="37859179" w14:textId="77777777" w:rsidR="006F0140" w:rsidRPr="007D6D76" w:rsidRDefault="007454E9" w:rsidP="002E38CF">
      <w:pPr>
        <w:keepNext/>
        <w:rPr>
          <w:rFonts w:ascii="Arial" w:hAnsi="Arial" w:cs="Arial"/>
          <w:b/>
          <w:sz w:val="22"/>
        </w:rPr>
      </w:pPr>
      <w:r w:rsidRPr="007D6D76">
        <w:rPr>
          <w:rFonts w:ascii="Arial" w:hAnsi="Arial" w:cs="Arial"/>
          <w:b/>
          <w:sz w:val="22"/>
          <w:lang w:val="en-US"/>
        </w:rPr>
        <w:t>[</w:t>
      </w:r>
      <w:r w:rsidRPr="007D6D76">
        <w:rPr>
          <w:rFonts w:ascii="Arial" w:hAnsi="Arial" w:cs="Arial"/>
          <w:b/>
          <w:sz w:val="22"/>
        </w:rPr>
        <w:t>Bibliographic record of cited publication]</w:t>
      </w:r>
    </w:p>
    <w:p w14:paraId="1A2A952B" w14:textId="77777777" w:rsidR="007454E9" w:rsidRPr="007D6D76" w:rsidRDefault="007454E9" w:rsidP="002E38CF">
      <w:pPr>
        <w:keepNext/>
        <w:rPr>
          <w:rFonts w:ascii="Arial" w:hAnsi="Arial" w:cs="Arial"/>
        </w:rPr>
      </w:pPr>
    </w:p>
    <w:tbl>
      <w:tblPr>
        <w:tblW w:w="5305" w:type="pct"/>
        <w:tblLook w:val="04A0" w:firstRow="1" w:lastRow="0" w:firstColumn="1" w:lastColumn="0" w:noHBand="0" w:noVBand="1"/>
      </w:tblPr>
      <w:tblGrid>
        <w:gridCol w:w="895"/>
        <w:gridCol w:w="7364"/>
        <w:gridCol w:w="1897"/>
      </w:tblGrid>
      <w:tr w:rsidR="006F0140" w:rsidRPr="007D6D76" w14:paraId="4718DA36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EA94DA9" w14:textId="77777777" w:rsidR="006F0140" w:rsidRPr="007D6D76" w:rsidRDefault="006F0140" w:rsidP="002E38C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01551B0" w14:textId="77777777" w:rsidR="006F0140" w:rsidRPr="007D6D76" w:rsidRDefault="006F0140" w:rsidP="002E38C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CEBD288" w14:textId="77777777" w:rsidR="006F0140" w:rsidRPr="007D6D76" w:rsidRDefault="006F0140" w:rsidP="002E38C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International database</w:t>
            </w:r>
          </w:p>
          <w:p w14:paraId="7DF8A683" w14:textId="77777777" w:rsidR="006F0140" w:rsidRPr="007D6D76" w:rsidRDefault="006F0140" w:rsidP="002E38C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 xml:space="preserve">(WOS, </w:t>
            </w:r>
            <w:r w:rsidR="00110DAA" w:rsidRPr="007D6D76">
              <w:rPr>
                <w:rFonts w:ascii="Arial" w:hAnsi="Arial" w:cs="Arial"/>
                <w:sz w:val="20"/>
              </w:rPr>
              <w:t>Scopus</w:t>
            </w:r>
            <w:r w:rsidRPr="007D6D76">
              <w:rPr>
                <w:rFonts w:ascii="Arial" w:hAnsi="Arial" w:cs="Arial"/>
                <w:sz w:val="20"/>
              </w:rPr>
              <w:t>, etc.)</w:t>
            </w:r>
          </w:p>
        </w:tc>
      </w:tr>
      <w:tr w:rsidR="006F0140" w:rsidRPr="007D6D76" w14:paraId="2964C65D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F7835BE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1B2719E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5BDB210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6F0140" w:rsidRPr="007D6D76" w14:paraId="042D023F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A1A9A41" w14:textId="77777777" w:rsidR="006F0140" w:rsidRPr="007D6D76" w:rsidRDefault="006F0140" w:rsidP="006F0140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099C797F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2EDB45C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4DBBCFAD" w14:textId="77777777" w:rsidR="00247308" w:rsidRPr="007D6D76" w:rsidRDefault="00247308" w:rsidP="006F0140">
      <w:pPr>
        <w:spacing w:before="240"/>
        <w:jc w:val="both"/>
        <w:rPr>
          <w:rFonts w:ascii="Arial" w:hAnsi="Arial" w:cs="Arial"/>
          <w:b/>
        </w:rPr>
      </w:pPr>
    </w:p>
    <w:p w14:paraId="391B00CE" w14:textId="77777777" w:rsidR="00247308" w:rsidRPr="007D6D76" w:rsidRDefault="00247308" w:rsidP="00247308">
      <w:pPr>
        <w:rPr>
          <w:rFonts w:ascii="Arial" w:hAnsi="Arial" w:cs="Arial"/>
          <w:b/>
        </w:rPr>
      </w:pPr>
      <w:r w:rsidRPr="007D6D76">
        <w:rPr>
          <w:rFonts w:ascii="Arial" w:hAnsi="Arial" w:cs="Arial"/>
          <w:b/>
        </w:rPr>
        <w:t xml:space="preserve">C. </w:t>
      </w:r>
      <w:r w:rsidR="00E01979" w:rsidRPr="007D6D76">
        <w:rPr>
          <w:rFonts w:ascii="Arial" w:hAnsi="Arial" w:cs="Arial"/>
          <w:b/>
        </w:rPr>
        <w:t>Additional</w:t>
      </w:r>
      <w:r w:rsidRPr="007D6D76">
        <w:rPr>
          <w:rFonts w:ascii="Arial" w:hAnsi="Arial" w:cs="Arial"/>
          <w:b/>
        </w:rPr>
        <w:t xml:space="preserve"> responses to scientific, professional, artistic and pedagogical works by the applicant</w:t>
      </w:r>
      <w:r w:rsidRPr="007D6D76">
        <w:rPr>
          <w:rStyle w:val="FootnoteReference"/>
          <w:rFonts w:ascii="Arial" w:hAnsi="Arial" w:cs="Arial"/>
          <w:b/>
        </w:rPr>
        <w:footnoteReference w:id="7"/>
      </w:r>
    </w:p>
    <w:p w14:paraId="5BFABA52" w14:textId="77777777" w:rsidR="007454E9" w:rsidRPr="007D6D76" w:rsidRDefault="007454E9" w:rsidP="007454E9">
      <w:pPr>
        <w:keepNext/>
        <w:rPr>
          <w:rFonts w:ascii="Arial" w:hAnsi="Arial" w:cs="Arial"/>
          <w:b/>
          <w:sz w:val="22"/>
          <w:lang w:val="en-US"/>
        </w:rPr>
      </w:pPr>
    </w:p>
    <w:p w14:paraId="3CCAD3AD" w14:textId="77777777" w:rsidR="007454E9" w:rsidRPr="007D6D76" w:rsidRDefault="007454E9" w:rsidP="007454E9">
      <w:pPr>
        <w:keepNext/>
        <w:rPr>
          <w:rFonts w:ascii="Arial" w:hAnsi="Arial" w:cs="Arial"/>
          <w:b/>
          <w:sz w:val="22"/>
        </w:rPr>
      </w:pPr>
      <w:r w:rsidRPr="007D6D76">
        <w:rPr>
          <w:rFonts w:ascii="Arial" w:hAnsi="Arial" w:cs="Arial"/>
          <w:b/>
          <w:sz w:val="22"/>
          <w:lang w:val="en-US"/>
        </w:rPr>
        <w:t>[</w:t>
      </w:r>
      <w:r w:rsidRPr="007D6D76">
        <w:rPr>
          <w:rFonts w:ascii="Arial" w:hAnsi="Arial" w:cs="Arial"/>
          <w:b/>
          <w:sz w:val="22"/>
        </w:rPr>
        <w:t>Bibliographic record of cited publication]</w:t>
      </w:r>
    </w:p>
    <w:p w14:paraId="4C275F4D" w14:textId="77777777" w:rsidR="007454E9" w:rsidRPr="007D6D76" w:rsidRDefault="007454E9" w:rsidP="007454E9">
      <w:pPr>
        <w:keepNext/>
        <w:rPr>
          <w:rFonts w:ascii="Arial" w:hAnsi="Arial" w:cs="Arial"/>
        </w:rPr>
      </w:pPr>
    </w:p>
    <w:tbl>
      <w:tblPr>
        <w:tblW w:w="5305" w:type="pct"/>
        <w:tblLook w:val="04A0" w:firstRow="1" w:lastRow="0" w:firstColumn="1" w:lastColumn="0" w:noHBand="0" w:noVBand="1"/>
      </w:tblPr>
      <w:tblGrid>
        <w:gridCol w:w="1105"/>
        <w:gridCol w:w="9051"/>
      </w:tblGrid>
      <w:tr w:rsidR="009C4D78" w:rsidRPr="007D6D76" w14:paraId="4F77B91B" w14:textId="77777777" w:rsidTr="00A3531B">
        <w:trPr>
          <w:trHeight w:val="517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D7FE371" w14:textId="77777777" w:rsidR="009C4D78" w:rsidRPr="007D6D76" w:rsidRDefault="009C4D78" w:rsidP="007346C6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4E45310E" w14:textId="77777777" w:rsidR="009C4D78" w:rsidRPr="007D6D76" w:rsidRDefault="009C4D78" w:rsidP="007346C6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</w:tr>
      <w:tr w:rsidR="009C4D78" w:rsidRPr="007D6D76" w14:paraId="11ABA0C8" w14:textId="77777777" w:rsidTr="00A3531B">
        <w:trPr>
          <w:trHeight w:val="241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F05248A" w14:textId="77777777" w:rsidR="009C4D78" w:rsidRPr="007D6D76" w:rsidRDefault="009C4D78" w:rsidP="007346C6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435792E8" w14:textId="77777777" w:rsidR="009C4D78" w:rsidRPr="007D6D76" w:rsidRDefault="009C4D78" w:rsidP="007346C6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9C4D78" w:rsidRPr="007D6D76" w14:paraId="0C360857" w14:textId="77777777" w:rsidTr="00A3531B">
        <w:trPr>
          <w:trHeight w:val="224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0043CB9D" w14:textId="77777777" w:rsidR="009C4D78" w:rsidRPr="007D6D76" w:rsidRDefault="009C4D78" w:rsidP="007346C6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43E6E6EE" w14:textId="77777777" w:rsidR="009C4D78" w:rsidRPr="007D6D76" w:rsidRDefault="009C4D78" w:rsidP="007346C6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0FEAA53C" w14:textId="77777777" w:rsidR="006F0140" w:rsidRPr="007D6D76" w:rsidRDefault="006F0140" w:rsidP="006F0140">
      <w:pPr>
        <w:rPr>
          <w:rFonts w:ascii="Arial" w:hAnsi="Arial" w:cs="Arial"/>
        </w:rPr>
      </w:pPr>
    </w:p>
    <w:p w14:paraId="37D1A80B" w14:textId="77777777" w:rsidR="009C4D78" w:rsidRPr="007D6D76" w:rsidRDefault="009C4D78" w:rsidP="009C4D78">
      <w:pPr>
        <w:keepNext/>
        <w:rPr>
          <w:rFonts w:ascii="Arial" w:hAnsi="Arial" w:cs="Arial"/>
          <w:b/>
          <w:sz w:val="22"/>
        </w:rPr>
      </w:pPr>
      <w:r w:rsidRPr="007D6D76">
        <w:rPr>
          <w:rFonts w:ascii="Arial" w:hAnsi="Arial" w:cs="Arial"/>
          <w:b/>
          <w:sz w:val="22"/>
          <w:lang w:val="en-US"/>
        </w:rPr>
        <w:t>[</w:t>
      </w:r>
      <w:r w:rsidRPr="007D6D76">
        <w:rPr>
          <w:rFonts w:ascii="Arial" w:hAnsi="Arial" w:cs="Arial"/>
          <w:b/>
          <w:sz w:val="22"/>
        </w:rPr>
        <w:t>Bibliographic record of cited publication]</w:t>
      </w:r>
    </w:p>
    <w:p w14:paraId="01287F26" w14:textId="77777777" w:rsidR="009C4D78" w:rsidRPr="007D6D76" w:rsidRDefault="009C4D78" w:rsidP="009C4D78">
      <w:pPr>
        <w:keepNext/>
        <w:rPr>
          <w:rFonts w:ascii="Arial" w:hAnsi="Arial" w:cs="Arial"/>
        </w:rPr>
      </w:pPr>
    </w:p>
    <w:tbl>
      <w:tblPr>
        <w:tblW w:w="5305" w:type="pct"/>
        <w:tblLook w:val="04A0" w:firstRow="1" w:lastRow="0" w:firstColumn="1" w:lastColumn="0" w:noHBand="0" w:noVBand="1"/>
      </w:tblPr>
      <w:tblGrid>
        <w:gridCol w:w="1105"/>
        <w:gridCol w:w="9051"/>
      </w:tblGrid>
      <w:tr w:rsidR="009C4D78" w:rsidRPr="007D6D76" w14:paraId="04E4C6C4" w14:textId="77777777" w:rsidTr="00A3531B">
        <w:trPr>
          <w:trHeight w:val="464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09A27D6B" w14:textId="77777777" w:rsidR="009C4D78" w:rsidRPr="007D6D76" w:rsidRDefault="009C4D78" w:rsidP="00827A1D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9B23695" w14:textId="77777777" w:rsidR="009C4D78" w:rsidRPr="007D6D76" w:rsidRDefault="009C4D78" w:rsidP="00827A1D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</w:tr>
      <w:tr w:rsidR="009C4D78" w:rsidRPr="007D6D76" w14:paraId="0F0BFC69" w14:textId="77777777" w:rsidTr="00A3531B">
        <w:trPr>
          <w:trHeight w:val="216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7A9F3B7" w14:textId="77777777" w:rsidR="009C4D78" w:rsidRPr="007D6D76" w:rsidRDefault="009C4D78" w:rsidP="00827A1D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2DF79B42" w14:textId="77777777" w:rsidR="009C4D78" w:rsidRPr="007D6D76" w:rsidRDefault="009C4D78" w:rsidP="00827A1D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9C4D78" w:rsidRPr="007D6D76" w14:paraId="15672747" w14:textId="77777777" w:rsidTr="00A3531B">
        <w:trPr>
          <w:trHeight w:val="201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9DEFBEB" w14:textId="77777777" w:rsidR="009C4D78" w:rsidRPr="007D6D76" w:rsidRDefault="009C4D78" w:rsidP="00827A1D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A7353EA" w14:textId="77777777" w:rsidR="009C4D78" w:rsidRPr="007D6D76" w:rsidRDefault="009C4D78" w:rsidP="00827A1D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315A9E85" w14:textId="77777777" w:rsidR="009C4D78" w:rsidRPr="007D6D76" w:rsidRDefault="009C4D78" w:rsidP="009C4D78">
      <w:pPr>
        <w:rPr>
          <w:rFonts w:ascii="Arial" w:hAnsi="Arial" w:cs="Arial"/>
        </w:rPr>
      </w:pPr>
    </w:p>
    <w:p w14:paraId="7C8011FB" w14:textId="77777777" w:rsidR="006F0140" w:rsidRPr="007D6D76" w:rsidRDefault="006F0140" w:rsidP="006F0140">
      <w:pPr>
        <w:rPr>
          <w:rFonts w:ascii="Arial" w:hAnsi="Arial" w:cs="Arial"/>
        </w:rPr>
      </w:pPr>
    </w:p>
    <w:p w14:paraId="583EB6D4" w14:textId="77777777" w:rsidR="006F0140" w:rsidRPr="007D6D76" w:rsidRDefault="006F0140" w:rsidP="006F0140">
      <w:pPr>
        <w:rPr>
          <w:rFonts w:ascii="Arial" w:hAnsi="Arial" w:cs="Arial"/>
        </w:rPr>
      </w:pPr>
    </w:p>
    <w:p w14:paraId="78F8CB8A" w14:textId="77777777" w:rsidR="006F0140" w:rsidRPr="007D6D76" w:rsidRDefault="006F0140" w:rsidP="006F0140">
      <w:pPr>
        <w:rPr>
          <w:rFonts w:ascii="Arial" w:hAnsi="Arial" w:cs="Arial"/>
          <w:b/>
          <w:sz w:val="22"/>
        </w:rPr>
      </w:pPr>
      <w:r w:rsidRPr="007D6D76">
        <w:rPr>
          <w:rFonts w:ascii="Arial" w:hAnsi="Arial" w:cs="Arial"/>
          <w:sz w:val="22"/>
        </w:rPr>
        <w:t>Date:</w:t>
      </w:r>
      <w:r w:rsidRPr="007D6D76">
        <w:rPr>
          <w:rFonts w:ascii="Arial" w:hAnsi="Arial" w:cs="Arial"/>
          <w:sz w:val="22"/>
        </w:rPr>
        <w:tab/>
      </w:r>
      <w:r w:rsidRPr="007D6D76">
        <w:rPr>
          <w:rFonts w:ascii="Arial" w:hAnsi="Arial" w:cs="Arial"/>
          <w:sz w:val="22"/>
        </w:rPr>
        <w:tab/>
      </w:r>
      <w:r w:rsidRPr="007D6D76">
        <w:rPr>
          <w:rFonts w:ascii="Arial" w:hAnsi="Arial" w:cs="Arial"/>
          <w:sz w:val="22"/>
        </w:rPr>
        <w:tab/>
      </w:r>
      <w:r w:rsidRPr="007D6D76">
        <w:rPr>
          <w:rFonts w:ascii="Arial" w:hAnsi="Arial" w:cs="Arial"/>
          <w:sz w:val="22"/>
        </w:rPr>
        <w:tab/>
      </w:r>
      <w:r w:rsidRPr="007D6D76">
        <w:rPr>
          <w:rFonts w:ascii="Arial" w:hAnsi="Arial" w:cs="Arial"/>
          <w:sz w:val="22"/>
        </w:rPr>
        <w:tab/>
        <w:t>Signature:</w:t>
      </w:r>
    </w:p>
    <w:sectPr w:rsidR="006F0140" w:rsidRPr="007D6D76" w:rsidSect="007D6D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6" w:bottom="141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D553" w14:textId="77777777" w:rsidR="00B4416C" w:rsidRDefault="00B4416C" w:rsidP="006F0140">
      <w:r>
        <w:separator/>
      </w:r>
    </w:p>
  </w:endnote>
  <w:endnote w:type="continuationSeparator" w:id="0">
    <w:p w14:paraId="1C327D8E" w14:textId="77777777" w:rsidR="00B4416C" w:rsidRDefault="00B4416C" w:rsidP="006F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3FEC" w14:textId="77777777" w:rsidR="007718A8" w:rsidRDefault="0077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06BC" w14:textId="77777777" w:rsidR="00247308" w:rsidRPr="00292A9D" w:rsidRDefault="00247308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7718A8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</w:p>
  <w:p w14:paraId="62212C91" w14:textId="77777777" w:rsidR="00247308" w:rsidRDefault="00247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FC14" w14:textId="77777777" w:rsidR="007718A8" w:rsidRDefault="0077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C581E" w14:textId="77777777" w:rsidR="00B4416C" w:rsidRDefault="00B4416C" w:rsidP="006F0140">
      <w:r>
        <w:separator/>
      </w:r>
    </w:p>
  </w:footnote>
  <w:footnote w:type="continuationSeparator" w:id="0">
    <w:p w14:paraId="2BA4F209" w14:textId="77777777" w:rsidR="00B4416C" w:rsidRDefault="00B4416C" w:rsidP="006F0140">
      <w:r>
        <w:continuationSeparator/>
      </w:r>
    </w:p>
  </w:footnote>
  <w:footnote w:id="1">
    <w:p w14:paraId="4EDDE787" w14:textId="77777777" w:rsidR="005E3FA0" w:rsidRPr="0071663B" w:rsidRDefault="005E3FA0" w:rsidP="005E3FA0">
      <w:pPr>
        <w:pStyle w:val="FootnoteText"/>
      </w:pPr>
      <w:r w:rsidRPr="0071663B">
        <w:rPr>
          <w:rStyle w:val="FootnoteCharacters"/>
        </w:rPr>
        <w:footnoteRef/>
      </w:r>
      <w:r>
        <w:rPr>
          <w:rFonts w:ascii="Arial" w:hAnsi="Arial" w:cs="Arial"/>
          <w:sz w:val="18"/>
          <w:szCs w:val="18"/>
        </w:rPr>
        <w:t xml:space="preserve">  For example, do not list citations found in students' final theses, citations found in case law, etc. Additional responses of a non-scholarly nature are listed separately in section C. Additional responses.</w:t>
      </w:r>
    </w:p>
  </w:footnote>
  <w:footnote w:id="2">
    <w:p w14:paraId="3207F5EB" w14:textId="77777777" w:rsidR="005E3FA0" w:rsidRPr="0055753E" w:rsidRDefault="005E3FA0" w:rsidP="005E3FA0">
      <w:pPr>
        <w:pStyle w:val="FootnoteText"/>
        <w:rPr>
          <w:rFonts w:ascii="Arial" w:hAnsi="Arial" w:cs="Arial"/>
          <w:sz w:val="18"/>
          <w:szCs w:val="18"/>
          <w:lang w:val="en-SK"/>
        </w:rPr>
      </w:pPr>
      <w:r>
        <w:rPr>
          <w:rStyle w:val="FootnoteReference"/>
        </w:rPr>
        <w:footnoteRef/>
      </w:r>
      <w:r>
        <w:t xml:space="preserve"> </w:t>
      </w:r>
      <w:r w:rsidRPr="0055753E">
        <w:rPr>
          <w:rFonts w:ascii="Arial" w:hAnsi="Arial" w:cs="Arial"/>
          <w:sz w:val="18"/>
          <w:szCs w:val="18"/>
          <w:lang w:val="en-SK"/>
        </w:rPr>
        <w:t>The term "self-citation" refer</w:t>
      </w:r>
      <w:r w:rsidRPr="0055753E">
        <w:rPr>
          <w:rFonts w:ascii="Arial" w:hAnsi="Arial" w:cs="Arial"/>
          <w:sz w:val="18"/>
          <w:szCs w:val="18"/>
          <w:lang w:val="sk-SK"/>
        </w:rPr>
        <w:t>s</w:t>
      </w:r>
      <w:r w:rsidRPr="0055753E">
        <w:rPr>
          <w:rFonts w:ascii="Arial" w:hAnsi="Arial" w:cs="Arial"/>
          <w:sz w:val="18"/>
          <w:szCs w:val="18"/>
          <w:lang w:val="en-SK"/>
        </w:rPr>
        <w:t xml:space="preserve"> to citing work authored by applicant.</w:t>
      </w:r>
    </w:p>
  </w:footnote>
  <w:footnote w:id="3">
    <w:p w14:paraId="767203F9" w14:textId="77777777" w:rsidR="005E3FA0" w:rsidRPr="0071663B" w:rsidRDefault="005E3FA0" w:rsidP="005E3FA0">
      <w:pPr>
        <w:pStyle w:val="FootnoteText"/>
      </w:pPr>
      <w:r w:rsidRPr="0071663B">
        <w:rPr>
          <w:rStyle w:val="FootnoteCharacters"/>
        </w:rPr>
        <w:footnoteRef/>
      </w:r>
      <w:r>
        <w:rPr>
          <w:rFonts w:ascii="Arial" w:hAnsi="Arial" w:cs="Arial"/>
          <w:sz w:val="18"/>
          <w:szCs w:val="18"/>
        </w:rPr>
        <w:t xml:space="preserve"> In case of more citations in the same citation source, please list them in one bibliographic record. In case a citation corresponds to multiple categories, please list it only once.</w:t>
      </w:r>
    </w:p>
  </w:footnote>
  <w:footnote w:id="4">
    <w:p w14:paraId="78DA498F" w14:textId="77777777" w:rsidR="00247308" w:rsidRPr="007D6D76" w:rsidRDefault="00247308">
      <w:pPr>
        <w:pStyle w:val="FootnoteText"/>
        <w:rPr>
          <w:rFonts w:ascii="Arial" w:hAnsi="Arial" w:cs="Arial"/>
          <w:sz w:val="18"/>
          <w:szCs w:val="18"/>
        </w:rPr>
      </w:pPr>
      <w:r w:rsidRPr="007D6D76">
        <w:rPr>
          <w:rStyle w:val="FootnoteReference"/>
          <w:rFonts w:ascii="Arial" w:hAnsi="Arial" w:cs="Arial"/>
          <w:sz w:val="18"/>
          <w:szCs w:val="18"/>
        </w:rPr>
        <w:footnoteRef/>
      </w:r>
      <w:r w:rsidRPr="007D6D76">
        <w:rPr>
          <w:rFonts w:ascii="Arial" w:hAnsi="Arial" w:cs="Arial"/>
          <w:sz w:val="18"/>
          <w:szCs w:val="18"/>
        </w:rPr>
        <w:t xml:space="preserve"> Should the applicant wish to list citations not included in a database as part of the procedure (</w:t>
      </w:r>
      <w:proofErr w:type="gramStart"/>
      <w:r w:rsidRPr="007D6D76">
        <w:rPr>
          <w:rFonts w:ascii="Arial" w:hAnsi="Arial" w:cs="Arial"/>
          <w:sz w:val="18"/>
          <w:szCs w:val="18"/>
        </w:rPr>
        <w:t>e.g.</w:t>
      </w:r>
      <w:proofErr w:type="gramEnd"/>
      <w:r w:rsidRPr="007D6D76">
        <w:rPr>
          <w:rFonts w:ascii="Arial" w:hAnsi="Arial" w:cs="Arial"/>
          <w:sz w:val="18"/>
          <w:szCs w:val="18"/>
        </w:rPr>
        <w:t xml:space="preserve"> in Annex 7), he/she must list these citations using the supplied template.</w:t>
      </w:r>
    </w:p>
  </w:footnote>
  <w:footnote w:id="5">
    <w:p w14:paraId="6DF7318F" w14:textId="77777777" w:rsidR="005E3FA0" w:rsidRPr="0071663B" w:rsidRDefault="005E3FA0" w:rsidP="005E3FA0">
      <w:pPr>
        <w:pStyle w:val="FootnoteText"/>
        <w:jc w:val="both"/>
      </w:pPr>
      <w:r w:rsidRPr="0071663B">
        <w:rPr>
          <w:rStyle w:val="FootnoteCharacters"/>
        </w:rPr>
        <w:footnoteRef/>
      </w:r>
      <w:r>
        <w:rPr>
          <w:rFonts w:ascii="Arial" w:hAnsi="Arial" w:cs="Arial"/>
          <w:sz w:val="18"/>
          <w:szCs w:val="18"/>
        </w:rPr>
        <w:t xml:space="preserve">  The preparation of such an analysis should be agreed in advance with the office in question. </w:t>
      </w:r>
    </w:p>
  </w:footnote>
  <w:footnote w:id="6">
    <w:p w14:paraId="134E06A5" w14:textId="77777777" w:rsidR="00247308" w:rsidRPr="007D6D76" w:rsidRDefault="00247308" w:rsidP="006F0140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7D6D76">
        <w:rPr>
          <w:rStyle w:val="FootnoteReference"/>
          <w:rFonts w:ascii="Arial" w:hAnsi="Arial" w:cs="Arial"/>
          <w:sz w:val="18"/>
          <w:szCs w:val="18"/>
        </w:rPr>
        <w:footnoteRef/>
      </w:r>
      <w:r w:rsidRPr="007D6D76">
        <w:rPr>
          <w:rFonts w:ascii="Arial" w:hAnsi="Arial" w:cs="Arial"/>
          <w:sz w:val="18"/>
          <w:szCs w:val="18"/>
        </w:rPr>
        <w:t xml:space="preserve"> Citations of pedagogical works shall be listed by the applicant as required by the field of the </w:t>
      </w:r>
      <w:proofErr w:type="spellStart"/>
      <w:r w:rsidRPr="007D6D76">
        <w:rPr>
          <w:rFonts w:ascii="Arial" w:hAnsi="Arial" w:cs="Arial"/>
          <w:sz w:val="18"/>
          <w:szCs w:val="18"/>
        </w:rPr>
        <w:t>habilitation</w:t>
      </w:r>
      <w:proofErr w:type="spellEnd"/>
      <w:r w:rsidRPr="007D6D76">
        <w:rPr>
          <w:rFonts w:ascii="Arial" w:hAnsi="Arial" w:cs="Arial"/>
          <w:sz w:val="18"/>
          <w:szCs w:val="18"/>
        </w:rPr>
        <w:t xml:space="preserve"> procedure or professor appointment procedure.</w:t>
      </w:r>
    </w:p>
  </w:footnote>
  <w:footnote w:id="7">
    <w:p w14:paraId="3361A3BC" w14:textId="77777777" w:rsidR="00247308" w:rsidRPr="007D6D76" w:rsidRDefault="00247308">
      <w:pPr>
        <w:pStyle w:val="FootnoteText"/>
        <w:numPr>
          <w:ins w:id="0" w:author="Unknown"/>
        </w:numPr>
        <w:rPr>
          <w:rFonts w:ascii="Arial" w:hAnsi="Arial" w:cs="Arial"/>
          <w:sz w:val="18"/>
          <w:szCs w:val="18"/>
        </w:rPr>
      </w:pPr>
      <w:r w:rsidRPr="007D6D76">
        <w:rPr>
          <w:rStyle w:val="FootnoteReference"/>
          <w:rFonts w:ascii="Arial" w:hAnsi="Arial" w:cs="Arial"/>
          <w:sz w:val="18"/>
          <w:szCs w:val="18"/>
        </w:rPr>
        <w:footnoteRef/>
      </w:r>
      <w:r w:rsidRPr="007D6D76">
        <w:rPr>
          <w:rFonts w:ascii="Arial" w:hAnsi="Arial" w:cs="Arial"/>
          <w:sz w:val="18"/>
          <w:szCs w:val="18"/>
        </w:rPr>
        <w:t xml:space="preserve"> Additional responses include e.g. expert reviews and critiques, etc. (but not responses found in standard professional literature – e.g. responses found in case law).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39CF" w14:textId="77777777" w:rsidR="007718A8" w:rsidRDefault="0077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9E0B" w14:textId="77777777" w:rsidR="007718A8" w:rsidRDefault="00771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8C65" w14:textId="77777777" w:rsidR="00247308" w:rsidRDefault="00B4416C">
    <w:pPr>
      <w:pStyle w:val="Header"/>
    </w:pPr>
    <w:r>
      <w:rPr>
        <w:noProof/>
        <w:lang w:val="cs-CZ" w:eastAsia="cs-CZ"/>
      </w:rPr>
      <w:pict w14:anchorId="3A152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33.35pt;margin-top:39.85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120FA"/>
    <w:multiLevelType w:val="hybridMultilevel"/>
    <w:tmpl w:val="C2247D36"/>
    <w:lvl w:ilvl="0" w:tplc="5E182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4D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8B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A3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45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ED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C6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8A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B2B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6607F"/>
    <w:multiLevelType w:val="hybridMultilevel"/>
    <w:tmpl w:val="70F4AE7C"/>
    <w:lvl w:ilvl="0" w:tplc="62747D52">
      <w:start w:val="1"/>
      <w:numFmt w:val="decimal"/>
      <w:lvlText w:val="%1."/>
      <w:lvlJc w:val="left"/>
      <w:pPr>
        <w:ind w:left="720" w:hanging="360"/>
      </w:pPr>
    </w:lvl>
    <w:lvl w:ilvl="1" w:tplc="1174D936" w:tentative="1">
      <w:start w:val="1"/>
      <w:numFmt w:val="lowerLetter"/>
      <w:lvlText w:val="%2."/>
      <w:lvlJc w:val="left"/>
      <w:pPr>
        <w:ind w:left="1440" w:hanging="360"/>
      </w:pPr>
    </w:lvl>
    <w:lvl w:ilvl="2" w:tplc="86223E3A" w:tentative="1">
      <w:start w:val="1"/>
      <w:numFmt w:val="lowerRoman"/>
      <w:lvlText w:val="%3."/>
      <w:lvlJc w:val="right"/>
      <w:pPr>
        <w:ind w:left="2160" w:hanging="180"/>
      </w:pPr>
    </w:lvl>
    <w:lvl w:ilvl="3" w:tplc="C1069EB0" w:tentative="1">
      <w:start w:val="1"/>
      <w:numFmt w:val="decimal"/>
      <w:lvlText w:val="%4."/>
      <w:lvlJc w:val="left"/>
      <w:pPr>
        <w:ind w:left="2880" w:hanging="360"/>
      </w:pPr>
    </w:lvl>
    <w:lvl w:ilvl="4" w:tplc="76B20872" w:tentative="1">
      <w:start w:val="1"/>
      <w:numFmt w:val="lowerLetter"/>
      <w:lvlText w:val="%5."/>
      <w:lvlJc w:val="left"/>
      <w:pPr>
        <w:ind w:left="3600" w:hanging="360"/>
      </w:pPr>
    </w:lvl>
    <w:lvl w:ilvl="5" w:tplc="80247206" w:tentative="1">
      <w:start w:val="1"/>
      <w:numFmt w:val="lowerRoman"/>
      <w:lvlText w:val="%6."/>
      <w:lvlJc w:val="right"/>
      <w:pPr>
        <w:ind w:left="4320" w:hanging="180"/>
      </w:pPr>
    </w:lvl>
    <w:lvl w:ilvl="6" w:tplc="D0DAF92E" w:tentative="1">
      <w:start w:val="1"/>
      <w:numFmt w:val="decimal"/>
      <w:lvlText w:val="%7."/>
      <w:lvlJc w:val="left"/>
      <w:pPr>
        <w:ind w:left="5040" w:hanging="360"/>
      </w:pPr>
    </w:lvl>
    <w:lvl w:ilvl="7" w:tplc="072A2E3A" w:tentative="1">
      <w:start w:val="1"/>
      <w:numFmt w:val="lowerLetter"/>
      <w:lvlText w:val="%8."/>
      <w:lvlJc w:val="left"/>
      <w:pPr>
        <w:ind w:left="5760" w:hanging="360"/>
      </w:pPr>
    </w:lvl>
    <w:lvl w:ilvl="8" w:tplc="AC2A77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A7F"/>
    <w:rsid w:val="00110DAA"/>
    <w:rsid w:val="00123F2B"/>
    <w:rsid w:val="001A5BB4"/>
    <w:rsid w:val="001D099F"/>
    <w:rsid w:val="00247308"/>
    <w:rsid w:val="00277B5B"/>
    <w:rsid w:val="002D57A4"/>
    <w:rsid w:val="002E38CF"/>
    <w:rsid w:val="00466EDE"/>
    <w:rsid w:val="005E3A7F"/>
    <w:rsid w:val="005E3FA0"/>
    <w:rsid w:val="0068377F"/>
    <w:rsid w:val="006F0140"/>
    <w:rsid w:val="007346C6"/>
    <w:rsid w:val="007454E9"/>
    <w:rsid w:val="007718A8"/>
    <w:rsid w:val="007D6D76"/>
    <w:rsid w:val="00827A1D"/>
    <w:rsid w:val="009035CE"/>
    <w:rsid w:val="00915413"/>
    <w:rsid w:val="009C13F9"/>
    <w:rsid w:val="009C4D78"/>
    <w:rsid w:val="009C7A52"/>
    <w:rsid w:val="00A15DB9"/>
    <w:rsid w:val="00A32335"/>
    <w:rsid w:val="00A3531B"/>
    <w:rsid w:val="00A96E8C"/>
    <w:rsid w:val="00AA32EC"/>
    <w:rsid w:val="00AB02A3"/>
    <w:rsid w:val="00B4416C"/>
    <w:rsid w:val="00B515F2"/>
    <w:rsid w:val="00B72172"/>
    <w:rsid w:val="00BB595A"/>
    <w:rsid w:val="00CF3892"/>
    <w:rsid w:val="00D34161"/>
    <w:rsid w:val="00D80007"/>
    <w:rsid w:val="00DA3A03"/>
    <w:rsid w:val="00E01979"/>
    <w:rsid w:val="00E20672"/>
    <w:rsid w:val="00E31B0F"/>
    <w:rsid w:val="00EC6324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3C8A333"/>
  <w15:chartTrackingRefBased/>
  <w15:docId w15:val="{32025EB4-15AF-4B3B-9A49-48FC037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7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505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750520"/>
  </w:style>
  <w:style w:type="character" w:styleId="FootnoteReference">
    <w:name w:val="footnote reference"/>
    <w:uiPriority w:val="99"/>
    <w:unhideWhenUsed/>
    <w:rsid w:val="00750520"/>
    <w:rPr>
      <w:vertAlign w:val="superscript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BEF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C7B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C7BD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C7B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C7BDE"/>
    <w:rPr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71214A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1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214A"/>
    <w:rPr>
      <w:b/>
      <w:bCs/>
      <w:lang w:val="en-GB" w:eastAsia="en-GB"/>
    </w:rPr>
  </w:style>
  <w:style w:type="paragraph" w:customStyle="1" w:styleId="W3MUNadpis3">
    <w:name w:val="W3MU: Nadpis 3"/>
    <w:basedOn w:val="Normal"/>
    <w:next w:val="Normal"/>
    <w:link w:val="W3MUNadpis3Char"/>
    <w:qFormat/>
    <w:rsid w:val="007D6D76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7D6D76"/>
    <w:rPr>
      <w:rFonts w:ascii="Arial" w:hAnsi="Arial"/>
      <w:b/>
      <w:color w:val="808080"/>
      <w:szCs w:val="24"/>
    </w:rPr>
  </w:style>
  <w:style w:type="paragraph" w:styleId="Subtitle">
    <w:name w:val="Subtitle"/>
    <w:basedOn w:val="Normal"/>
    <w:link w:val="SubtitleChar"/>
    <w:qFormat/>
    <w:rsid w:val="007D6D76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val="cs-CZ" w:eastAsia="en-US"/>
    </w:rPr>
  </w:style>
  <w:style w:type="character" w:customStyle="1" w:styleId="SubtitleChar">
    <w:name w:val="Subtitle Char"/>
    <w:link w:val="Subtitle"/>
    <w:rsid w:val="007D6D76"/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character" w:customStyle="1" w:styleId="FootnoteCharacters">
    <w:name w:val="Footnote Characters"/>
    <w:uiPriority w:val="99"/>
    <w:semiHidden/>
    <w:unhideWhenUsed/>
    <w:qFormat/>
    <w:rsid w:val="005E3FA0"/>
    <w:rPr>
      <w:vertAlign w:val="superscript"/>
      <w:lang w:val="en-GB" w:eastAsia="en-GB"/>
    </w:rPr>
  </w:style>
  <w:style w:type="character" w:customStyle="1" w:styleId="FootnoteAnchor">
    <w:name w:val="Footnote Anchor"/>
    <w:rsid w:val="005E3FA0"/>
    <w:rPr>
      <w:vertAlign w:val="superscript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0" ma:contentTypeDescription="Vytvoří nový dokument" ma:contentTypeScope="" ma:versionID="2948528b1b4bca96f229853d6c124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e228ae9cd3268c67367c419b2f33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AEF1-5111-48D5-BC63-9B0803D15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F96E4-C826-48A5-86A4-DF6827252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BDB3DE-3ECC-48E9-8593-326D94FC1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3E436-1716-42CE-9868-72725F31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4: Ohlasy na publikované práce (nebo výpis z příslušné databáze –</vt:lpstr>
      <vt:lpstr>Příloha 4: Ohlasy na publikované práce (nebo výpis z příslušné databáze –</vt:lpstr>
    </vt:vector>
  </TitlesOfParts>
  <Company>utfa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4: Ohlasy na publikované práce (nebo výpis z příslušné databáze –</dc:title>
  <dc:subject/>
  <dc:creator>utfa</dc:creator>
  <cp:keywords/>
  <cp:lastModifiedBy>Zdenka Loučková</cp:lastModifiedBy>
  <cp:revision>7</cp:revision>
  <dcterms:created xsi:type="dcterms:W3CDTF">2017-08-30T09:17:00Z</dcterms:created>
  <dcterms:modified xsi:type="dcterms:W3CDTF">2020-12-07T06:05:00Z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